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1" w:rsidRDefault="00124F21" w:rsidP="00124F21">
      <w:pPr>
        <w:pStyle w:val="Overskrift1"/>
      </w:pPr>
      <w:r>
        <w:t xml:space="preserve">Referat fra </w:t>
      </w:r>
      <w:proofErr w:type="spellStart"/>
      <w:r>
        <w:t>Kretsting</w:t>
      </w:r>
      <w:proofErr w:type="spellEnd"/>
      <w:r>
        <w:t xml:space="preserve"> 25. mars 2017</w:t>
      </w:r>
    </w:p>
    <w:p w:rsidR="00124F21" w:rsidRDefault="00124F21" w:rsidP="00124F21">
      <w:pPr>
        <w:pStyle w:val="Overskrift2"/>
      </w:pPr>
      <w:r>
        <w:t>Tilstede:</w:t>
      </w:r>
    </w:p>
    <w:p w:rsidR="00124F21" w:rsidRDefault="00124F21" w:rsidP="00124F21">
      <w:r>
        <w:t xml:space="preserve">Sturla Arnesen, Kåre </w:t>
      </w:r>
      <w:proofErr w:type="spellStart"/>
      <w:r>
        <w:t>Holsetstuen</w:t>
      </w:r>
      <w:proofErr w:type="spellEnd"/>
      <w:r>
        <w:t xml:space="preserve">, Annika Haugen, Haldor </w:t>
      </w:r>
      <w:proofErr w:type="spellStart"/>
      <w:r>
        <w:t>Barikmo</w:t>
      </w:r>
      <w:proofErr w:type="spellEnd"/>
      <w:r>
        <w:t xml:space="preserve">, Edd Robert Stenbro, Odd </w:t>
      </w:r>
      <w:proofErr w:type="spellStart"/>
      <w:r>
        <w:t>Kjønsvik</w:t>
      </w:r>
      <w:proofErr w:type="spellEnd"/>
      <w:r>
        <w:t xml:space="preserve">, Jan Gunnar </w:t>
      </w:r>
      <w:proofErr w:type="spellStart"/>
      <w:r>
        <w:t>Forbregd</w:t>
      </w:r>
      <w:proofErr w:type="spellEnd"/>
      <w:r>
        <w:t xml:space="preserve"> (Oppdal), Edgar </w:t>
      </w:r>
      <w:proofErr w:type="spellStart"/>
      <w:r>
        <w:t>Østreim</w:t>
      </w:r>
      <w:proofErr w:type="spellEnd"/>
      <w:r>
        <w:t xml:space="preserve"> (Fillan), Stein </w:t>
      </w:r>
      <w:proofErr w:type="spellStart"/>
      <w:r>
        <w:t>Bjerkse</w:t>
      </w:r>
      <w:proofErr w:type="spellEnd"/>
      <w:r>
        <w:t xml:space="preserve"> (Berkåk)t, Lars Olav </w:t>
      </w:r>
      <w:proofErr w:type="spellStart"/>
      <w:r>
        <w:t>Kjønsvik</w:t>
      </w:r>
      <w:proofErr w:type="spellEnd"/>
      <w:r>
        <w:t xml:space="preserve"> (Hemne), Arnt Ola </w:t>
      </w:r>
      <w:proofErr w:type="spellStart"/>
      <w:r>
        <w:t>Løhre</w:t>
      </w:r>
      <w:proofErr w:type="spellEnd"/>
      <w:r>
        <w:t xml:space="preserve"> (</w:t>
      </w:r>
      <w:proofErr w:type="spellStart"/>
      <w:r>
        <w:t>Lundalmo</w:t>
      </w:r>
      <w:proofErr w:type="spellEnd"/>
      <w:r>
        <w:t>).</w:t>
      </w:r>
    </w:p>
    <w:p w:rsidR="001B0A60" w:rsidRDefault="001B0A60" w:rsidP="001B0A60">
      <w:pPr>
        <w:pStyle w:val="Overskrift2"/>
      </w:pPr>
      <w:r>
        <w:t>Sak 1:</w:t>
      </w:r>
    </w:p>
    <w:p w:rsidR="001B0A60" w:rsidRPr="001B0A60" w:rsidRDefault="001B0A60" w:rsidP="001B0A60">
      <w:r>
        <w:t xml:space="preserve">Kretsleder ønsket velkommen. </w:t>
      </w:r>
    </w:p>
    <w:p w:rsidR="00124F21" w:rsidRDefault="00124F21" w:rsidP="00124F21">
      <w:r w:rsidRPr="00124F21">
        <w:rPr>
          <w:rStyle w:val="Overskrift3Tegn"/>
        </w:rPr>
        <w:t>Møteleder:</w:t>
      </w:r>
      <w:r>
        <w:t xml:space="preserve"> Sturla Arnesen</w:t>
      </w:r>
    </w:p>
    <w:p w:rsidR="00124F21" w:rsidRDefault="00124F21" w:rsidP="00124F21">
      <w:r w:rsidRPr="00124F21">
        <w:rPr>
          <w:rStyle w:val="Overskrift3Tegn"/>
        </w:rPr>
        <w:t>Referent:</w:t>
      </w:r>
      <w:r>
        <w:t xml:space="preserve"> Annika Haugen</w:t>
      </w:r>
    </w:p>
    <w:p w:rsidR="00124F21" w:rsidRDefault="00124F21" w:rsidP="00124F21">
      <w:r w:rsidRPr="00124F21">
        <w:rPr>
          <w:rStyle w:val="Overskrift3Tegn"/>
        </w:rPr>
        <w:t>Skrive under protokoll:</w:t>
      </w:r>
      <w:r>
        <w:t xml:space="preserve"> Haldor </w:t>
      </w:r>
      <w:proofErr w:type="spellStart"/>
      <w:r>
        <w:t>Barikmo</w:t>
      </w:r>
      <w:proofErr w:type="spellEnd"/>
      <w:r>
        <w:t xml:space="preserve"> og Kåre </w:t>
      </w:r>
      <w:proofErr w:type="spellStart"/>
      <w:r>
        <w:t>Holsetstuen</w:t>
      </w:r>
      <w:proofErr w:type="spellEnd"/>
      <w:r>
        <w:t xml:space="preserve"> </w:t>
      </w:r>
    </w:p>
    <w:p w:rsidR="001B0A60" w:rsidRDefault="001B0A60" w:rsidP="001B0A60">
      <w:pPr>
        <w:pStyle w:val="Overskrift2"/>
      </w:pPr>
      <w:r>
        <w:t>Sak 2:</w:t>
      </w:r>
    </w:p>
    <w:p w:rsidR="001B0A60" w:rsidRDefault="001B0A60" w:rsidP="001B0A60">
      <w:pPr>
        <w:pStyle w:val="Overskrift3"/>
      </w:pPr>
      <w:r>
        <w:t>Årsberetning NBF Sør-Trøndelag</w:t>
      </w:r>
    </w:p>
    <w:p w:rsidR="001B0A60" w:rsidRDefault="001B0A60" w:rsidP="001B0A60">
      <w:pPr>
        <w:pStyle w:val="Overskrift3"/>
      </w:pPr>
      <w:r>
        <w:t>Kretsstyret har i perioden bestått av: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>Leder:</w:t>
      </w:r>
      <w:r>
        <w:tab/>
      </w:r>
      <w:r>
        <w:tab/>
        <w:t xml:space="preserve"> Sturla Arnesen</w:t>
      </w:r>
      <w:r>
        <w:tab/>
      </w:r>
      <w:r>
        <w:tab/>
        <w:t>98 25 38 65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 xml:space="preserve">Kasserer: </w:t>
      </w:r>
      <w:r>
        <w:tab/>
        <w:t xml:space="preserve">Kåre </w:t>
      </w:r>
      <w:proofErr w:type="spellStart"/>
      <w:r>
        <w:t>Holsetstuen</w:t>
      </w:r>
      <w:proofErr w:type="spellEnd"/>
      <w:r>
        <w:tab/>
        <w:t>90 92 67 36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 xml:space="preserve">Sekretær: </w:t>
      </w:r>
      <w:r>
        <w:tab/>
        <w:t>Annika Haugen</w:t>
      </w:r>
      <w:r>
        <w:tab/>
      </w:r>
      <w:r>
        <w:tab/>
        <w:t>90 87 24 49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>KRU-leder:</w:t>
      </w:r>
      <w:r>
        <w:tab/>
        <w:t>Edd Robert Stenbro</w:t>
      </w:r>
      <w:r>
        <w:tab/>
        <w:t>45 22 31 94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proofErr w:type="spellStart"/>
      <w:r>
        <w:t>Turn.utvalg</w:t>
      </w:r>
      <w:proofErr w:type="spellEnd"/>
      <w:r>
        <w:t>:</w:t>
      </w:r>
      <w:r>
        <w:tab/>
        <w:t xml:space="preserve">Odd </w:t>
      </w:r>
      <w:proofErr w:type="spellStart"/>
      <w:r>
        <w:t>Kjønsvik</w:t>
      </w:r>
      <w:proofErr w:type="spellEnd"/>
      <w:r>
        <w:tab/>
      </w:r>
      <w:r>
        <w:tab/>
        <w:t>41 43 15 07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>Styremedlem:</w:t>
      </w:r>
      <w:r>
        <w:tab/>
        <w:t xml:space="preserve">Haldor </w:t>
      </w:r>
      <w:proofErr w:type="spellStart"/>
      <w:r>
        <w:t>Barikmo</w:t>
      </w:r>
      <w:proofErr w:type="spellEnd"/>
      <w:r>
        <w:tab/>
      </w:r>
      <w:r>
        <w:tab/>
        <w:t>93 24 94 63</w:t>
      </w:r>
      <w:r>
        <w:tab/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>Valgkomite:</w:t>
      </w:r>
      <w:r>
        <w:tab/>
        <w:t>Berkåk og Singsås</w:t>
      </w:r>
    </w:p>
    <w:p w:rsidR="001B0A60" w:rsidRDefault="001B0A60" w:rsidP="001B0A60">
      <w:pPr>
        <w:pStyle w:val="Listeavsnitt"/>
        <w:numPr>
          <w:ilvl w:val="0"/>
          <w:numId w:val="1"/>
        </w:numPr>
      </w:pPr>
      <w:r>
        <w:t xml:space="preserve">Revisorer: </w:t>
      </w:r>
      <w:r>
        <w:tab/>
        <w:t xml:space="preserve">Jan Gunnar </w:t>
      </w:r>
      <w:proofErr w:type="spellStart"/>
      <w:r>
        <w:t>Forbregd</w:t>
      </w:r>
      <w:proofErr w:type="spellEnd"/>
      <w:r>
        <w:t xml:space="preserve"> 91 83 99 28 og Torstein Eggan 41 33 35 84</w:t>
      </w:r>
    </w:p>
    <w:p w:rsidR="001B0A60" w:rsidRDefault="001B0A60" w:rsidP="001B0A60">
      <w:pPr>
        <w:pStyle w:val="Listeavsnitt"/>
        <w:numPr>
          <w:ilvl w:val="0"/>
          <w:numId w:val="1"/>
        </w:numPr>
      </w:pPr>
    </w:p>
    <w:p w:rsidR="001B0A60" w:rsidRDefault="001B0A60" w:rsidP="001B0A60">
      <w:pPr>
        <w:pStyle w:val="Overskrift3"/>
      </w:pPr>
      <w:r>
        <w:t>Generelt:</w:t>
      </w:r>
    </w:p>
    <w:p w:rsidR="001B0A60" w:rsidRDefault="001B0A60" w:rsidP="001B0A60">
      <w:r>
        <w:t xml:space="preserve">Det er avholdt et styremøte siden kretstinget der det ble satt opp terminliste for sesongen. Ellers har det vært avklaringer pr e-post imellom styremedlemmene. Det er kjøpt inn ny, men brukt dubleringsmaskin av kretsen til kr 23 000,- som Svein Ingar betjener. </w:t>
      </w:r>
    </w:p>
    <w:p w:rsidR="001B0A60" w:rsidRDefault="001B0A60" w:rsidP="001B0A60"/>
    <w:p w:rsidR="001B0A60" w:rsidRDefault="001B0A60" w:rsidP="001B0A60">
      <w:pPr>
        <w:pStyle w:val="Overskrift3"/>
      </w:pPr>
      <w:r>
        <w:t>Resultater fra divisjon:</w:t>
      </w:r>
    </w:p>
    <w:p w:rsidR="001B0A60" w:rsidRDefault="001B0A60" w:rsidP="001B0A60">
      <w:pPr>
        <w:pStyle w:val="Listeavsnitt"/>
        <w:numPr>
          <w:ilvl w:val="0"/>
          <w:numId w:val="2"/>
        </w:numPr>
      </w:pPr>
      <w:r>
        <w:t xml:space="preserve">I 1.divisjon rykket lag Hornslien, der kretsen er representert med Bård Kåre </w:t>
      </w:r>
      <w:proofErr w:type="spellStart"/>
      <w:r>
        <w:t>Græsli</w:t>
      </w:r>
      <w:proofErr w:type="spellEnd"/>
      <w:r>
        <w:t xml:space="preserve"> og Olav Arve Høyem, ned.</w:t>
      </w:r>
    </w:p>
    <w:p w:rsidR="001B0A60" w:rsidRDefault="001B0A60" w:rsidP="001B0A60">
      <w:pPr>
        <w:pStyle w:val="Listeavsnitt"/>
        <w:numPr>
          <w:ilvl w:val="0"/>
          <w:numId w:val="2"/>
        </w:numPr>
      </w:pPr>
      <w:r>
        <w:t xml:space="preserve">I 2.divisjon gjorde lag </w:t>
      </w:r>
      <w:proofErr w:type="spellStart"/>
      <w:r>
        <w:t>Bårseth</w:t>
      </w:r>
      <w:proofErr w:type="spellEnd"/>
      <w:r>
        <w:t xml:space="preserve">, representert av Stein Bjerkset, Asgeir Langen, Ivar Berg, Erlend Skjetne og Reidar </w:t>
      </w:r>
      <w:proofErr w:type="spellStart"/>
      <w:r>
        <w:t>Bårseth</w:t>
      </w:r>
      <w:proofErr w:type="spellEnd"/>
      <w:r>
        <w:t xml:space="preserve"> en så god innsats at de lenge så ut til å rykke opp i 1.divisjon, men ble dessverre i underkant av 3 poeng bak da 244 spill var unnagjort.</w:t>
      </w:r>
    </w:p>
    <w:p w:rsidR="001B0A60" w:rsidRDefault="001B0A60" w:rsidP="001B0A60">
      <w:pPr>
        <w:pStyle w:val="Listeavsnitt"/>
        <w:numPr>
          <w:ilvl w:val="0"/>
          <w:numId w:val="2"/>
        </w:numPr>
      </w:pPr>
      <w:r>
        <w:t xml:space="preserve">I 3.divisjon bevarte lag </w:t>
      </w:r>
      <w:proofErr w:type="spellStart"/>
      <w:r>
        <w:t>Helgemo</w:t>
      </w:r>
      <w:proofErr w:type="spellEnd"/>
      <w:r>
        <w:t xml:space="preserve"> (Torbjørn </w:t>
      </w:r>
      <w:proofErr w:type="spellStart"/>
      <w:r>
        <w:t>Helgemo</w:t>
      </w:r>
      <w:proofErr w:type="spellEnd"/>
      <w:r>
        <w:t>, Jøran Aunan, Randulf Aunan, Arnt</w:t>
      </w:r>
      <w:r w:rsidR="009C084D">
        <w:t xml:space="preserve"> Ola </w:t>
      </w:r>
      <w:proofErr w:type="spellStart"/>
      <w:r w:rsidR="009C084D">
        <w:t>Løhre</w:t>
      </w:r>
      <w:proofErr w:type="spellEnd"/>
      <w:r w:rsidR="009C084D">
        <w:t xml:space="preserve"> og Jan Egil </w:t>
      </w:r>
      <w:proofErr w:type="spellStart"/>
      <w:r w:rsidR="009C084D">
        <w:t>Løhre</w:t>
      </w:r>
      <w:proofErr w:type="spellEnd"/>
      <w:r w:rsidR="009C084D">
        <w:t>),</w:t>
      </w:r>
      <w:r>
        <w:t xml:space="preserve"> lag Mælen (Per Mælen, Trond </w:t>
      </w:r>
      <w:proofErr w:type="spellStart"/>
      <w:r>
        <w:t>Stafne</w:t>
      </w:r>
      <w:proofErr w:type="spellEnd"/>
      <w:r>
        <w:t xml:space="preserve">, Odd </w:t>
      </w:r>
      <w:proofErr w:type="spellStart"/>
      <w:r>
        <w:t>Kjønsvik</w:t>
      </w:r>
      <w:proofErr w:type="spellEnd"/>
      <w:r>
        <w:t xml:space="preserve">, </w:t>
      </w:r>
      <w:proofErr w:type="spellStart"/>
      <w:r>
        <w:t>Børmark</w:t>
      </w:r>
      <w:proofErr w:type="spellEnd"/>
      <w:r>
        <w:t>, Svein Ingar Sæther og Joacim Sæther)</w:t>
      </w:r>
      <w:r w:rsidR="009C084D">
        <w:t xml:space="preserve"> og lag Hoff (</w:t>
      </w:r>
      <w:proofErr w:type="spellStart"/>
      <w:r w:rsidR="009C084D">
        <w:t>Græsli</w:t>
      </w:r>
      <w:proofErr w:type="spellEnd"/>
      <w:r w:rsidR="009C084D">
        <w:t xml:space="preserve">, </w:t>
      </w:r>
      <w:proofErr w:type="spellStart"/>
      <w:r w:rsidR="009C084D">
        <w:t>Gåsø</w:t>
      </w:r>
      <w:proofErr w:type="spellEnd"/>
      <w:r w:rsidR="009C084D">
        <w:t xml:space="preserve">, </w:t>
      </w:r>
      <w:proofErr w:type="spellStart"/>
      <w:r w:rsidR="009C084D">
        <w:t>Laingen</w:t>
      </w:r>
      <w:proofErr w:type="spellEnd"/>
      <w:r w:rsidR="009C084D">
        <w:t>, Hoff, Haavik og Rian) plassen med henholdsvis 4.,</w:t>
      </w:r>
      <w:r>
        <w:t xml:space="preserve"> 5.</w:t>
      </w:r>
      <w:r w:rsidR="009C084D">
        <w:t xml:space="preserve"> og 7.</w:t>
      </w:r>
      <w:r>
        <w:t xml:space="preserve"> plass. </w:t>
      </w:r>
      <w:proofErr w:type="spellStart"/>
      <w:r>
        <w:t>Barikmo</w:t>
      </w:r>
      <w:proofErr w:type="spellEnd"/>
      <w:r>
        <w:t xml:space="preserve"> ( </w:t>
      </w:r>
      <w:proofErr w:type="spellStart"/>
      <w:r>
        <w:t>Barikmo</w:t>
      </w:r>
      <w:proofErr w:type="spellEnd"/>
      <w:r>
        <w:t xml:space="preserve">, </w:t>
      </w:r>
      <w:proofErr w:type="spellStart"/>
      <w:r>
        <w:t>Holsetstuen</w:t>
      </w:r>
      <w:proofErr w:type="spellEnd"/>
      <w:r>
        <w:t xml:space="preserve">, Eggan, </w:t>
      </w:r>
      <w:proofErr w:type="spellStart"/>
      <w:r>
        <w:t>Forbregd</w:t>
      </w:r>
      <w:proofErr w:type="spellEnd"/>
      <w:r>
        <w:t xml:space="preserve">, Stenbro, </w:t>
      </w:r>
      <w:proofErr w:type="spellStart"/>
      <w:r>
        <w:t>Græsli</w:t>
      </w:r>
      <w:proofErr w:type="spellEnd"/>
      <w:r>
        <w:t>) og Haukås (</w:t>
      </w:r>
      <w:proofErr w:type="spellStart"/>
      <w:r>
        <w:t>Høukås</w:t>
      </w:r>
      <w:proofErr w:type="spellEnd"/>
      <w:r>
        <w:t xml:space="preserve">, Høyem, </w:t>
      </w:r>
      <w:proofErr w:type="spellStart"/>
      <w:r>
        <w:t>Helgemo</w:t>
      </w:r>
      <w:proofErr w:type="spellEnd"/>
      <w:r>
        <w:t xml:space="preserve"> og Haugen) rykket ned til 4. divisjon.</w:t>
      </w:r>
    </w:p>
    <w:p w:rsidR="001B0A60" w:rsidRDefault="001B0A60" w:rsidP="001B0A60">
      <w:pPr>
        <w:pStyle w:val="Listeavsnitt"/>
        <w:numPr>
          <w:ilvl w:val="0"/>
          <w:numId w:val="2"/>
        </w:numPr>
      </w:pPr>
      <w:r>
        <w:t xml:space="preserve">I 4.divisjon rykket lag Fossum (Fossum, Bye, Ofstad, Eriksen, </w:t>
      </w:r>
      <w:proofErr w:type="spellStart"/>
      <w:r>
        <w:t>Aarland</w:t>
      </w:r>
      <w:proofErr w:type="spellEnd"/>
      <w:r>
        <w:t>) opp i 3. divisjon.</w:t>
      </w:r>
    </w:p>
    <w:p w:rsidR="001468ED" w:rsidRDefault="001468ED" w:rsidP="001468ED">
      <w:pPr>
        <w:pStyle w:val="Listeavsnitt"/>
      </w:pPr>
    </w:p>
    <w:p w:rsidR="001B0A60" w:rsidRDefault="001B0A60" w:rsidP="001468ED">
      <w:pPr>
        <w:pStyle w:val="Overskrift3"/>
      </w:pPr>
      <w:r>
        <w:t xml:space="preserve">KM lag 21. januar </w:t>
      </w:r>
      <w:ins w:id="0" w:author="Sturla Arnesen" w:date="2017-02-20T23:38:00Z">
        <w:r>
          <w:t xml:space="preserve">i Soknahallen </w:t>
        </w:r>
      </w:ins>
      <w:r>
        <w:t>der 10 lag deltok:</w:t>
      </w:r>
    </w:p>
    <w:p w:rsidR="001B0A60" w:rsidRDefault="001B0A60" w:rsidP="001B0A60">
      <w:pPr>
        <w:widowControl w:val="0"/>
        <w:numPr>
          <w:ilvl w:val="0"/>
          <w:numId w:val="3"/>
        </w:numPr>
        <w:spacing w:after="0"/>
        <w:ind w:hanging="360"/>
        <w:contextualSpacing/>
      </w:pPr>
      <w:proofErr w:type="spellStart"/>
      <w:r>
        <w:rPr>
          <w:rFonts w:ascii="Calibri" w:eastAsia="Calibri" w:hAnsi="Calibri" w:cs="Calibri"/>
          <w:color w:val="000000"/>
        </w:rPr>
        <w:t>Helgemo</w:t>
      </w:r>
      <w:proofErr w:type="spellEnd"/>
      <w:r>
        <w:rPr>
          <w:rFonts w:ascii="Calibri" w:eastAsia="Calibri" w:hAnsi="Calibri" w:cs="Calibri"/>
          <w:color w:val="000000"/>
        </w:rPr>
        <w:t xml:space="preserve"> pluss ( </w:t>
      </w:r>
      <w:proofErr w:type="spellStart"/>
      <w:r w:rsidR="001632EA">
        <w:t>Bårseth</w:t>
      </w:r>
      <w:proofErr w:type="spellEnd"/>
      <w:r w:rsidR="001632EA">
        <w:t xml:space="preserve"> - Høyem - Andresen - Haltbrekken</w:t>
      </w:r>
      <w:r>
        <w:rPr>
          <w:rFonts w:ascii="Calibri" w:eastAsia="Calibri" w:hAnsi="Calibri" w:cs="Calibri"/>
          <w:color w:val="000000"/>
        </w:rPr>
        <w:t>)</w:t>
      </w:r>
    </w:p>
    <w:p w:rsidR="001B0A60" w:rsidRDefault="001B0A60" w:rsidP="001B0A60">
      <w:pPr>
        <w:widowControl w:val="0"/>
        <w:numPr>
          <w:ilvl w:val="0"/>
          <w:numId w:val="3"/>
        </w:numPr>
        <w:spacing w:after="0"/>
        <w:ind w:hanging="360"/>
        <w:contextualSpacing/>
      </w:pPr>
      <w:r>
        <w:rPr>
          <w:rFonts w:ascii="Calibri" w:eastAsia="Calibri" w:hAnsi="Calibri" w:cs="Calibri"/>
          <w:color w:val="000000"/>
        </w:rPr>
        <w:t>Hemne BK (</w:t>
      </w:r>
      <w:proofErr w:type="spellStart"/>
      <w:r>
        <w:rPr>
          <w:rFonts w:ascii="Calibri" w:eastAsia="Calibri" w:hAnsi="Calibri" w:cs="Calibri"/>
          <w:color w:val="000000"/>
        </w:rPr>
        <w:t>Kjønsvik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Børmark</w:t>
      </w:r>
      <w:proofErr w:type="spellEnd"/>
      <w:r>
        <w:rPr>
          <w:rFonts w:ascii="Calibri" w:eastAsia="Calibri" w:hAnsi="Calibri" w:cs="Calibri"/>
          <w:color w:val="000000"/>
        </w:rPr>
        <w:t xml:space="preserve">, Mælen, </w:t>
      </w:r>
      <w:proofErr w:type="spellStart"/>
      <w:r>
        <w:rPr>
          <w:rFonts w:ascii="Calibri" w:eastAsia="Calibri" w:hAnsi="Calibri" w:cs="Calibri"/>
          <w:color w:val="000000"/>
        </w:rPr>
        <w:t>Stafne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1B0A60" w:rsidRPr="00D5270B" w:rsidRDefault="001B0A60" w:rsidP="001B0A60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color w:val="000000"/>
        </w:rPr>
        <w:t xml:space="preserve">Melhus Seniors (Hagestuen, </w:t>
      </w:r>
      <w:proofErr w:type="spellStart"/>
      <w:r>
        <w:rPr>
          <w:rFonts w:ascii="Calibri" w:eastAsia="Calibri" w:hAnsi="Calibri" w:cs="Calibri"/>
          <w:color w:val="000000"/>
        </w:rPr>
        <w:t>Helgemo</w:t>
      </w:r>
      <w:proofErr w:type="spellEnd"/>
      <w:r>
        <w:rPr>
          <w:rFonts w:ascii="Calibri" w:eastAsia="Calibri" w:hAnsi="Calibri" w:cs="Calibri"/>
          <w:color w:val="000000"/>
        </w:rPr>
        <w:t>, Poder, Bjerkan)</w:t>
      </w:r>
    </w:p>
    <w:p w:rsidR="001B0A60" w:rsidRPr="00D5270B" w:rsidRDefault="001B0A60" w:rsidP="001B0A60">
      <w:pPr>
        <w:widowControl w:val="0"/>
        <w:contextualSpacing/>
      </w:pPr>
    </w:p>
    <w:p w:rsidR="001B0A60" w:rsidRDefault="001B0A60" w:rsidP="001B0A60">
      <w:pPr>
        <w:pStyle w:val="Overskrift3"/>
      </w:pPr>
      <w:r>
        <w:t>KM par 10.04.2016 der 16 par deltok:</w:t>
      </w:r>
    </w:p>
    <w:p w:rsidR="001B0A60" w:rsidRDefault="001B0A60" w:rsidP="001B0A60">
      <w:pPr>
        <w:pStyle w:val="Listeavsnitt"/>
        <w:numPr>
          <w:ilvl w:val="0"/>
          <w:numId w:val="4"/>
        </w:numPr>
      </w:pPr>
      <w:r>
        <w:t>Hallgeir Fossum – Dag Atle Ofstad</w:t>
      </w:r>
    </w:p>
    <w:p w:rsidR="001B0A60" w:rsidRDefault="001B0A60" w:rsidP="001B0A60">
      <w:pPr>
        <w:pStyle w:val="Listeavsnitt"/>
        <w:numPr>
          <w:ilvl w:val="0"/>
          <w:numId w:val="4"/>
        </w:numPr>
      </w:pPr>
      <w:r>
        <w:t>Marte Haugen Klingen – Lars Arthur Johansen</w:t>
      </w:r>
    </w:p>
    <w:p w:rsidR="001B0A60" w:rsidRPr="00D5270B" w:rsidRDefault="001B0A60" w:rsidP="001B0A60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 w:rsidRPr="00D5270B">
        <w:rPr>
          <w:lang w:val="en-US"/>
        </w:rPr>
        <w:t>Arnt</w:t>
      </w:r>
      <w:proofErr w:type="spellEnd"/>
      <w:r w:rsidRPr="00D5270B">
        <w:rPr>
          <w:lang w:val="en-US"/>
        </w:rPr>
        <w:t xml:space="preserve"> Ola </w:t>
      </w:r>
      <w:proofErr w:type="spellStart"/>
      <w:r w:rsidRPr="00D5270B">
        <w:rPr>
          <w:lang w:val="en-US"/>
        </w:rPr>
        <w:t>Løhre</w:t>
      </w:r>
      <w:proofErr w:type="spellEnd"/>
      <w:r w:rsidRPr="00D5270B">
        <w:rPr>
          <w:lang w:val="en-US"/>
        </w:rPr>
        <w:t xml:space="preserve"> – Ole Christian </w:t>
      </w:r>
      <w:proofErr w:type="spellStart"/>
      <w:r w:rsidRPr="00D5270B">
        <w:rPr>
          <w:lang w:val="en-US"/>
        </w:rPr>
        <w:t>Helgemo</w:t>
      </w:r>
      <w:proofErr w:type="spellEnd"/>
    </w:p>
    <w:p w:rsidR="001B0A60" w:rsidRDefault="001B0A60" w:rsidP="001B0A60">
      <w:pPr>
        <w:pStyle w:val="Listeavsnitt"/>
      </w:pPr>
      <w:r w:rsidRPr="009C084D">
        <w:t xml:space="preserve">John Anders </w:t>
      </w:r>
      <w:proofErr w:type="spellStart"/>
      <w:r w:rsidRPr="009C084D">
        <w:t>Kirkholt</w:t>
      </w:r>
      <w:proofErr w:type="spellEnd"/>
      <w:r w:rsidRPr="009C084D">
        <w:t xml:space="preserve">  - Øystein Olsen</w:t>
      </w:r>
    </w:p>
    <w:p w:rsidR="00CF08EC" w:rsidRDefault="00CF08EC" w:rsidP="001B0A60">
      <w:pPr>
        <w:pStyle w:val="Listeavsnitt"/>
      </w:pPr>
    </w:p>
    <w:p w:rsidR="00CF08EC" w:rsidRDefault="00CF08EC" w:rsidP="00CF08EC">
      <w:r>
        <w:t>Res</w:t>
      </w:r>
      <w:r w:rsidR="00F31B38">
        <w:t>ultater fra KM par og Lag skal heretter i årsberetning være fra kalenderåret før.</w:t>
      </w:r>
    </w:p>
    <w:p w:rsidR="00CF08EC" w:rsidRDefault="00CF08EC" w:rsidP="00CF08EC">
      <w:r>
        <w:t>Styret ble gitt ansvarsfrihet. Fillan meldte at de har hatt kurs, og fulgt opp med at hver nybegynner i klubben har hver sin bakspiller i starten. Dette har de god erfaring med.</w:t>
      </w:r>
    </w:p>
    <w:p w:rsidR="00CF08EC" w:rsidRDefault="00CF08EC" w:rsidP="00CF08EC">
      <w:pPr>
        <w:pStyle w:val="Overskrift2"/>
      </w:pPr>
      <w:r>
        <w:t>Sak 3</w:t>
      </w:r>
    </w:p>
    <w:p w:rsidR="00CF08EC" w:rsidRDefault="00CF08EC" w:rsidP="00CF08EC">
      <w:r>
        <w:t xml:space="preserve">Kåre gjennomgikk regnskapet som ble godkjent av kretstinget. </w:t>
      </w:r>
    </w:p>
    <w:p w:rsidR="00CF08EC" w:rsidRDefault="00CF08EC" w:rsidP="00CF08EC">
      <w:r>
        <w:t>Dubleringsavtale med Svein Ingar ble gjennomgått, og avtale sendes ut senere.</w:t>
      </w:r>
    </w:p>
    <w:p w:rsidR="00F31B38" w:rsidRDefault="00F31B38" w:rsidP="00F31B38">
      <w:pPr>
        <w:pStyle w:val="Overskrift2"/>
      </w:pPr>
      <w:r>
        <w:t>Sak 4 – ingen saker</w:t>
      </w:r>
    </w:p>
    <w:p w:rsidR="00F31B38" w:rsidRDefault="00F31B38" w:rsidP="00F31B38">
      <w:pPr>
        <w:pStyle w:val="Overskrift2"/>
      </w:pPr>
      <w:r>
        <w:t>Sak 5</w:t>
      </w:r>
    </w:p>
    <w:p w:rsidR="00F31B38" w:rsidRDefault="00F31B38" w:rsidP="00F31B38">
      <w:r>
        <w:t>Alle ble gjenvalgt: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>1 år:</w:t>
      </w:r>
      <w:r>
        <w:rPr>
          <w:sz w:val="24"/>
          <w:szCs w:val="24"/>
        </w:rPr>
        <w:tab/>
        <w:t xml:space="preserve">Kretsleder:  Sturla Arnesen </w:t>
      </w:r>
      <w:hyperlink r:id="rId5" w:history="1">
        <w:r w:rsidR="00F31B38" w:rsidRPr="00F12DBA">
          <w:rPr>
            <w:rStyle w:val="Hyperkobling"/>
            <w:sz w:val="24"/>
            <w:szCs w:val="24"/>
          </w:rPr>
          <w:t>stuurla@gmail.com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31B38">
        <w:rPr>
          <w:sz w:val="24"/>
          <w:szCs w:val="24"/>
        </w:rPr>
        <w:t>tel: 98253865</w:t>
      </w:r>
      <w:r>
        <w:rPr>
          <w:sz w:val="24"/>
          <w:szCs w:val="24"/>
        </w:rPr>
        <w:t xml:space="preserve"> 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>2 år:</w:t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 xml:space="preserve">Kasserer: Kåre </w:t>
      </w:r>
      <w:proofErr w:type="spellStart"/>
      <w:r w:rsidR="00F31B38">
        <w:rPr>
          <w:sz w:val="24"/>
          <w:szCs w:val="24"/>
        </w:rPr>
        <w:t>Holsetstuen</w:t>
      </w:r>
      <w:proofErr w:type="spellEnd"/>
      <w:r w:rsidR="00F31B38">
        <w:rPr>
          <w:sz w:val="24"/>
          <w:szCs w:val="24"/>
        </w:rPr>
        <w:tab/>
      </w:r>
      <w:r w:rsidR="00F31B38" w:rsidRPr="00761B68">
        <w:rPr>
          <w:color w:val="548DD4"/>
          <w:sz w:val="24"/>
          <w:szCs w:val="24"/>
          <w:u w:val="single"/>
        </w:rPr>
        <w:t>kaare@oppdal.com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>tel: 90926736</w:t>
      </w:r>
      <w:r>
        <w:rPr>
          <w:sz w:val="24"/>
          <w:szCs w:val="24"/>
        </w:rPr>
        <w:t xml:space="preserve"> 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>1 år:</w:t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>Sekretær: Annika Haugen</w:t>
      </w:r>
      <w:r w:rsidR="00F31B38">
        <w:rPr>
          <w:sz w:val="24"/>
          <w:szCs w:val="24"/>
        </w:rPr>
        <w:tab/>
      </w:r>
      <w:hyperlink r:id="rId6" w:history="1">
        <w:r w:rsidR="00F31B38" w:rsidRPr="00591015">
          <w:rPr>
            <w:rStyle w:val="Hyperkobling"/>
            <w:sz w:val="24"/>
            <w:szCs w:val="24"/>
          </w:rPr>
          <w:t>annika.haugen@rennebu.kommune.no</w:t>
        </w:r>
      </w:hyperlink>
      <w:r>
        <w:rPr>
          <w:sz w:val="24"/>
          <w:szCs w:val="24"/>
        </w:rPr>
        <w:t>tel: 90872449 2år:</w:t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 xml:space="preserve">KRU-leder: Edd R. Stenbro  </w:t>
      </w:r>
      <w:hyperlink r:id="rId7" w:history="1">
        <w:r w:rsidR="00F31B38" w:rsidRPr="00B63976">
          <w:rPr>
            <w:rStyle w:val="Hyperkobling"/>
            <w:sz w:val="24"/>
            <w:szCs w:val="24"/>
          </w:rPr>
          <w:t>eddros93@hotmail.com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>tel: 45223194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>1 år:</w:t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 xml:space="preserve">T-utvalg: Odd </w:t>
      </w:r>
      <w:proofErr w:type="spellStart"/>
      <w:r w:rsidR="00F31B38">
        <w:rPr>
          <w:sz w:val="24"/>
          <w:szCs w:val="24"/>
        </w:rPr>
        <w:t>Kjønsvik</w:t>
      </w:r>
      <w:proofErr w:type="spellEnd"/>
      <w:r w:rsidR="00F31B38">
        <w:rPr>
          <w:sz w:val="24"/>
          <w:szCs w:val="24"/>
        </w:rPr>
        <w:tab/>
      </w:r>
      <w:hyperlink r:id="rId8" w:history="1">
        <w:r w:rsidR="00F31B38" w:rsidRPr="00F12DBA">
          <w:rPr>
            <w:rStyle w:val="Hyperkobling"/>
            <w:sz w:val="24"/>
            <w:szCs w:val="24"/>
          </w:rPr>
          <w:t>odd.kjonsvik@hotmail.com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>tel: 41431507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>1 år:</w:t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 xml:space="preserve">Styremedlem: Haldor </w:t>
      </w:r>
      <w:proofErr w:type="spellStart"/>
      <w:r w:rsidR="00F31B38">
        <w:rPr>
          <w:sz w:val="24"/>
          <w:szCs w:val="24"/>
        </w:rPr>
        <w:t>Barikmo</w:t>
      </w:r>
      <w:proofErr w:type="spellEnd"/>
      <w:r w:rsidR="00F31B38">
        <w:rPr>
          <w:sz w:val="24"/>
          <w:szCs w:val="24"/>
        </w:rPr>
        <w:tab/>
      </w:r>
      <w:hyperlink r:id="rId9" w:history="1">
        <w:r w:rsidR="00F31B38" w:rsidRPr="00B63976">
          <w:rPr>
            <w:rStyle w:val="Hyperkobling"/>
            <w:sz w:val="24"/>
            <w:szCs w:val="24"/>
          </w:rPr>
          <w:t>hall_bar1@yahoo.no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1B38">
        <w:rPr>
          <w:sz w:val="24"/>
          <w:szCs w:val="24"/>
        </w:rPr>
        <w:t>tel: 93249463</w:t>
      </w:r>
      <w:r w:rsidR="00F31B38">
        <w:rPr>
          <w:sz w:val="24"/>
          <w:szCs w:val="24"/>
        </w:rPr>
        <w:tab/>
      </w:r>
      <w:r w:rsidR="00F31B38">
        <w:rPr>
          <w:sz w:val="24"/>
          <w:szCs w:val="24"/>
        </w:rPr>
        <w:tab/>
      </w:r>
    </w:p>
    <w:p w:rsidR="00F31B38" w:rsidRDefault="00F31B38" w:rsidP="00F31B38">
      <w:pPr>
        <w:rPr>
          <w:sz w:val="24"/>
          <w:szCs w:val="24"/>
        </w:rPr>
      </w:pPr>
      <w:r>
        <w:rPr>
          <w:sz w:val="24"/>
          <w:szCs w:val="24"/>
        </w:rPr>
        <w:t xml:space="preserve">Revisorer: </w:t>
      </w:r>
      <w:r w:rsidRPr="005C5F62">
        <w:rPr>
          <w:sz w:val="24"/>
          <w:szCs w:val="24"/>
        </w:rPr>
        <w:t xml:space="preserve">Jan Gunnar </w:t>
      </w:r>
      <w:proofErr w:type="spellStart"/>
      <w:r w:rsidRPr="005C5F62">
        <w:rPr>
          <w:sz w:val="24"/>
          <w:szCs w:val="24"/>
        </w:rPr>
        <w:t>Forbregd</w:t>
      </w:r>
      <w:proofErr w:type="spellEnd"/>
      <w:r>
        <w:rPr>
          <w:sz w:val="24"/>
          <w:szCs w:val="24"/>
        </w:rPr>
        <w:t xml:space="preserve"> </w:t>
      </w:r>
      <w:r w:rsidRPr="005C5F62">
        <w:rPr>
          <w:sz w:val="24"/>
          <w:szCs w:val="24"/>
        </w:rPr>
        <w:t xml:space="preserve">tel: </w:t>
      </w:r>
      <w:r>
        <w:rPr>
          <w:sz w:val="24"/>
          <w:szCs w:val="24"/>
        </w:rPr>
        <w:t>91839928</w:t>
      </w:r>
      <w:r w:rsidR="00641415">
        <w:rPr>
          <w:sz w:val="24"/>
          <w:szCs w:val="24"/>
        </w:rPr>
        <w:t xml:space="preserve"> (1år)</w:t>
      </w:r>
      <w:r w:rsidRPr="005C5F62">
        <w:rPr>
          <w:sz w:val="24"/>
          <w:szCs w:val="24"/>
        </w:rPr>
        <w:tab/>
      </w:r>
      <w:r>
        <w:rPr>
          <w:sz w:val="24"/>
          <w:szCs w:val="24"/>
        </w:rPr>
        <w:t xml:space="preserve"> og Torstein Eggan tel: 41333584</w:t>
      </w:r>
      <w:r w:rsidR="00641415">
        <w:rPr>
          <w:sz w:val="24"/>
          <w:szCs w:val="24"/>
        </w:rPr>
        <w:t xml:space="preserve"> (2år)</w:t>
      </w:r>
    </w:p>
    <w:p w:rsidR="00F31B38" w:rsidRDefault="00641415" w:rsidP="00F31B38">
      <w:pPr>
        <w:rPr>
          <w:sz w:val="24"/>
          <w:szCs w:val="24"/>
        </w:rPr>
      </w:pPr>
      <w:r>
        <w:rPr>
          <w:sz w:val="24"/>
          <w:szCs w:val="24"/>
        </w:rPr>
        <w:t xml:space="preserve">Neste års </w:t>
      </w:r>
      <w:r w:rsidR="00F31B38">
        <w:rPr>
          <w:sz w:val="24"/>
          <w:szCs w:val="24"/>
        </w:rPr>
        <w:t xml:space="preserve">valgkomite </w:t>
      </w:r>
      <w:r>
        <w:rPr>
          <w:sz w:val="24"/>
          <w:szCs w:val="24"/>
        </w:rPr>
        <w:t>blir</w:t>
      </w:r>
      <w:r w:rsidR="00F31B38">
        <w:rPr>
          <w:sz w:val="24"/>
          <w:szCs w:val="24"/>
        </w:rPr>
        <w:t xml:space="preserve"> :</w:t>
      </w:r>
    </w:p>
    <w:p w:rsidR="00F31B38" w:rsidRDefault="00F31B38" w:rsidP="00F31B38">
      <w:pPr>
        <w:rPr>
          <w:sz w:val="24"/>
          <w:szCs w:val="24"/>
        </w:rPr>
      </w:pPr>
      <w:r>
        <w:rPr>
          <w:sz w:val="24"/>
          <w:szCs w:val="24"/>
        </w:rPr>
        <w:t>Lundamo BK og Fillan BK</w:t>
      </w:r>
      <w:r w:rsidR="00CF7D81">
        <w:rPr>
          <w:sz w:val="24"/>
          <w:szCs w:val="24"/>
        </w:rPr>
        <w:tab/>
      </w:r>
    </w:p>
    <w:p w:rsidR="00F31B38" w:rsidRDefault="00F31B38" w:rsidP="00F31B38">
      <w:pPr>
        <w:rPr>
          <w:sz w:val="24"/>
          <w:szCs w:val="24"/>
        </w:rPr>
      </w:pPr>
    </w:p>
    <w:p w:rsidR="00F31B38" w:rsidRDefault="00F31B38" w:rsidP="00F31B38">
      <w:pPr>
        <w:rPr>
          <w:sz w:val="24"/>
          <w:szCs w:val="24"/>
        </w:rPr>
      </w:pPr>
    </w:p>
    <w:p w:rsidR="00F31B38" w:rsidRPr="00F31B38" w:rsidRDefault="00F31B38" w:rsidP="00F31B38"/>
    <w:p w:rsidR="001B0A60" w:rsidRPr="009C084D" w:rsidRDefault="001B0A60" w:rsidP="001B0A60">
      <w:r w:rsidRPr="009C084D">
        <w:br w:type="page"/>
      </w:r>
    </w:p>
    <w:p w:rsidR="001B0A60" w:rsidRPr="009C084D" w:rsidRDefault="001B0A60" w:rsidP="001B0A60">
      <w:pPr>
        <w:pStyle w:val="Listeavsnitt"/>
      </w:pPr>
    </w:p>
    <w:p w:rsidR="001B0A60" w:rsidRDefault="001B0A60" w:rsidP="001B0A60"/>
    <w:p w:rsidR="001B0A60" w:rsidRDefault="001B0A60" w:rsidP="001B0A60">
      <w:pPr>
        <w:pStyle w:val="Overskrift3"/>
      </w:pPr>
      <w:r>
        <w:t>Rekruttering:</w:t>
      </w:r>
    </w:p>
    <w:p w:rsidR="001B0A60" w:rsidRPr="00424EAF" w:rsidRDefault="001B0A60" w:rsidP="001B0A60">
      <w:r>
        <w:t>Her har vi noe å jobbe med.</w:t>
      </w:r>
    </w:p>
    <w:p w:rsidR="001B0A60" w:rsidRDefault="001B0A60" w:rsidP="001B0A60">
      <w:r>
        <w:t xml:space="preserve">Juniorleiren på bridgefestivalen, en enestående samling for ivrige kortspillere, blir som før sponset av kretsen. Reiseutgifter </w:t>
      </w:r>
      <w:proofErr w:type="spellStart"/>
      <w:r>
        <w:t>ifm</w:t>
      </w:r>
      <w:proofErr w:type="spellEnd"/>
      <w:r>
        <w:t xml:space="preserve"> dette kan søkes dekt av klubbene.</w:t>
      </w:r>
    </w:p>
    <w:p w:rsidR="001B0A60" w:rsidRDefault="001B0A60" w:rsidP="001B0A60">
      <w:r>
        <w:t>Berkåk 13.02.17</w:t>
      </w:r>
    </w:p>
    <w:p w:rsidR="001B0A60" w:rsidRPr="00F0438B" w:rsidRDefault="001B0A60" w:rsidP="001B0A60">
      <w:r>
        <w:t>Annika Haugen,</w:t>
      </w:r>
      <w:r>
        <w:tab/>
        <w:t xml:space="preserve"> sekretær</w:t>
      </w:r>
    </w:p>
    <w:p w:rsidR="001B0A60" w:rsidRPr="00494B8C" w:rsidRDefault="001B0A60" w:rsidP="001B0A60"/>
    <w:p w:rsidR="001B0A60" w:rsidRPr="009900CF" w:rsidRDefault="001B0A60" w:rsidP="001B0A60"/>
    <w:p w:rsidR="001B0A60" w:rsidRPr="00C7624B" w:rsidRDefault="001B0A60" w:rsidP="001B0A60"/>
    <w:p w:rsidR="001B0A60" w:rsidRPr="001B0A60" w:rsidRDefault="001B0A60" w:rsidP="001B0A60"/>
    <w:sectPr w:rsidR="001B0A60" w:rsidRPr="001B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E5E"/>
    <w:multiLevelType w:val="hybridMultilevel"/>
    <w:tmpl w:val="4F107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26F7"/>
    <w:multiLevelType w:val="hybridMultilevel"/>
    <w:tmpl w:val="2662C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6F32"/>
    <w:multiLevelType w:val="hybridMultilevel"/>
    <w:tmpl w:val="50461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D1A"/>
    <w:multiLevelType w:val="multilevel"/>
    <w:tmpl w:val="6AAEFB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21"/>
    <w:rsid w:val="00124F21"/>
    <w:rsid w:val="001468ED"/>
    <w:rsid w:val="001632EA"/>
    <w:rsid w:val="001B0A60"/>
    <w:rsid w:val="006330F1"/>
    <w:rsid w:val="00641415"/>
    <w:rsid w:val="006D14DC"/>
    <w:rsid w:val="009C084D"/>
    <w:rsid w:val="00CF08EC"/>
    <w:rsid w:val="00CF7D81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CD6"/>
  <w15:chartTrackingRefBased/>
  <w15:docId w15:val="{593748CD-B4E0-4ED9-B544-B9CFD4E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4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4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4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4F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B0A60"/>
    <w:pPr>
      <w:ind w:left="720"/>
      <w:contextualSpacing/>
    </w:pPr>
  </w:style>
  <w:style w:type="character" w:styleId="Hyperkobling">
    <w:name w:val="Hyperlink"/>
    <w:rsid w:val="00F3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.kjonsvik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ros9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haugen@rennebu.kommu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uur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ll_bar1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7</cp:revision>
  <dcterms:created xsi:type="dcterms:W3CDTF">2017-04-06T05:42:00Z</dcterms:created>
  <dcterms:modified xsi:type="dcterms:W3CDTF">2017-04-06T14:15:00Z</dcterms:modified>
</cp:coreProperties>
</file>